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96C1B" w14:textId="77777777" w:rsidR="00CC0A3B" w:rsidRDefault="00CC0A3B">
      <w:pPr>
        <w:pStyle w:val="BodyText"/>
        <w:ind w:left="117"/>
        <w:rPr>
          <w:rFonts w:ascii="Times New Roman"/>
          <w:sz w:val="20"/>
        </w:rPr>
      </w:pPr>
    </w:p>
    <w:p w14:paraId="67752611" w14:textId="77777777" w:rsidR="00CC0A3B" w:rsidRDefault="00CC0A3B">
      <w:pPr>
        <w:pStyle w:val="BodyText"/>
        <w:spacing w:before="6"/>
        <w:rPr>
          <w:rFonts w:ascii="Times New Roman"/>
          <w:sz w:val="26"/>
        </w:rPr>
      </w:pPr>
    </w:p>
    <w:p w14:paraId="14424759" w14:textId="77777777" w:rsidR="00CC0A3B" w:rsidRDefault="00D04A9A">
      <w:pPr>
        <w:pStyle w:val="Title"/>
      </w:pPr>
      <w:r>
        <w:rPr>
          <w:color w:val="F37721"/>
        </w:rPr>
        <w:t>Reglamento</w:t>
      </w:r>
      <w:r>
        <w:rPr>
          <w:color w:val="F37721"/>
          <w:spacing w:val="-5"/>
        </w:rPr>
        <w:t xml:space="preserve"> </w:t>
      </w:r>
      <w:r>
        <w:rPr>
          <w:color w:val="F37721"/>
        </w:rPr>
        <w:t>De</w:t>
      </w:r>
      <w:r>
        <w:rPr>
          <w:color w:val="F37721"/>
          <w:spacing w:val="-6"/>
        </w:rPr>
        <w:t xml:space="preserve"> </w:t>
      </w:r>
      <w:r>
        <w:rPr>
          <w:color w:val="F37721"/>
        </w:rPr>
        <w:t>Uso</w:t>
      </w:r>
      <w:r>
        <w:rPr>
          <w:color w:val="F37721"/>
          <w:spacing w:val="-6"/>
        </w:rPr>
        <w:t xml:space="preserve"> </w:t>
      </w:r>
      <w:r>
        <w:rPr>
          <w:color w:val="F37721"/>
        </w:rPr>
        <w:t>Del</w:t>
      </w:r>
      <w:r>
        <w:rPr>
          <w:color w:val="F37721"/>
          <w:spacing w:val="-1"/>
        </w:rPr>
        <w:t xml:space="preserve"> </w:t>
      </w:r>
      <w:r>
        <w:rPr>
          <w:color w:val="F37721"/>
        </w:rPr>
        <w:t>Aula</w:t>
      </w:r>
      <w:r>
        <w:rPr>
          <w:color w:val="F37721"/>
          <w:spacing w:val="-1"/>
        </w:rPr>
        <w:t xml:space="preserve"> </w:t>
      </w:r>
      <w:r>
        <w:rPr>
          <w:color w:val="F37721"/>
        </w:rPr>
        <w:t>Virtual</w:t>
      </w:r>
    </w:p>
    <w:p w14:paraId="4DB7EDC2" w14:textId="77777777" w:rsidR="00CC0A3B" w:rsidRDefault="00CC0A3B">
      <w:pPr>
        <w:pStyle w:val="BodyText"/>
        <w:rPr>
          <w:b/>
          <w:sz w:val="28"/>
        </w:rPr>
      </w:pPr>
    </w:p>
    <w:p w14:paraId="24290FCF" w14:textId="77777777" w:rsidR="00CC0A3B" w:rsidRDefault="00CC0A3B">
      <w:pPr>
        <w:pStyle w:val="BodyText"/>
        <w:rPr>
          <w:b/>
          <w:sz w:val="28"/>
        </w:rPr>
      </w:pPr>
    </w:p>
    <w:p w14:paraId="565033FE" w14:textId="2DE98002" w:rsidR="00CC0A3B" w:rsidRDefault="00A73644">
      <w:pPr>
        <w:pStyle w:val="Heading1"/>
        <w:numPr>
          <w:ilvl w:val="0"/>
          <w:numId w:val="2"/>
        </w:numPr>
        <w:tabs>
          <w:tab w:val="left" w:pos="1203"/>
        </w:tabs>
        <w:spacing w:before="198"/>
        <w:ind w:hanging="299"/>
        <w:jc w:val="left"/>
      </w:pPr>
      <w:r>
        <w:rPr>
          <w:color w:val="F37721"/>
        </w:rPr>
        <w:t>Responsabilidades</w:t>
      </w:r>
      <w:r>
        <w:rPr>
          <w:color w:val="F37721"/>
          <w:spacing w:val="-6"/>
        </w:rPr>
        <w:t xml:space="preserve"> </w:t>
      </w:r>
      <w:r>
        <w:rPr>
          <w:color w:val="F37721"/>
        </w:rPr>
        <w:t>del</w:t>
      </w:r>
      <w:r>
        <w:rPr>
          <w:color w:val="F37721"/>
          <w:spacing w:val="-5"/>
        </w:rPr>
        <w:t xml:space="preserve"> </w:t>
      </w:r>
      <w:r>
        <w:rPr>
          <w:color w:val="F37721"/>
        </w:rPr>
        <w:t>Participant</w:t>
      </w:r>
      <w:r w:rsidR="00BC3CDB">
        <w:rPr>
          <w:color w:val="F37721"/>
        </w:rPr>
        <w:t>e</w:t>
      </w:r>
    </w:p>
    <w:p w14:paraId="5DE76F2A" w14:textId="77777777" w:rsidR="00CC0A3B" w:rsidRDefault="00CC0A3B">
      <w:pPr>
        <w:pStyle w:val="BodyText"/>
        <w:spacing w:before="10"/>
        <w:rPr>
          <w:b/>
        </w:rPr>
      </w:pPr>
    </w:p>
    <w:p w14:paraId="12A07A93" w14:textId="77777777" w:rsidR="00CC0A3B" w:rsidRDefault="00CC0A3B">
      <w:pPr>
        <w:pStyle w:val="BodyText"/>
        <w:spacing w:before="12"/>
        <w:rPr>
          <w:sz w:val="21"/>
        </w:rPr>
      </w:pPr>
    </w:p>
    <w:p w14:paraId="318B047D" w14:textId="5303D31B" w:rsidR="00CC0A3B" w:rsidRDefault="00A73644">
      <w:pPr>
        <w:pStyle w:val="Heading1"/>
        <w:numPr>
          <w:ilvl w:val="1"/>
          <w:numId w:val="2"/>
        </w:numPr>
        <w:tabs>
          <w:tab w:val="left" w:pos="1923"/>
        </w:tabs>
      </w:pPr>
      <w:r>
        <w:rPr>
          <w:color w:val="F37721"/>
        </w:rPr>
        <w:t>El</w:t>
      </w:r>
      <w:r>
        <w:rPr>
          <w:color w:val="F37721"/>
          <w:spacing w:val="-4"/>
        </w:rPr>
        <w:t xml:space="preserve"> </w:t>
      </w:r>
      <w:r>
        <w:rPr>
          <w:color w:val="F37721"/>
        </w:rPr>
        <w:t>participante</w:t>
      </w:r>
      <w:r>
        <w:rPr>
          <w:color w:val="F37721"/>
          <w:spacing w:val="-3"/>
        </w:rPr>
        <w:t xml:space="preserve"> </w:t>
      </w:r>
      <w:r>
        <w:rPr>
          <w:color w:val="F37721"/>
        </w:rPr>
        <w:t>debe</w:t>
      </w:r>
      <w:r w:rsidR="00BC3CDB">
        <w:rPr>
          <w:color w:val="F37721"/>
        </w:rPr>
        <w:t>:</w:t>
      </w:r>
    </w:p>
    <w:p w14:paraId="3D37F3E5" w14:textId="77777777" w:rsidR="00CC0A3B" w:rsidRDefault="00CC0A3B">
      <w:pPr>
        <w:pStyle w:val="BodyText"/>
        <w:spacing w:before="4"/>
        <w:rPr>
          <w:b/>
          <w:sz w:val="23"/>
        </w:rPr>
      </w:pPr>
    </w:p>
    <w:p w14:paraId="28042D49" w14:textId="04774F31" w:rsidR="00CC0A3B" w:rsidRDefault="00A53401">
      <w:pPr>
        <w:pStyle w:val="ListParagraph"/>
        <w:numPr>
          <w:ilvl w:val="2"/>
          <w:numId w:val="2"/>
        </w:numPr>
        <w:tabs>
          <w:tab w:val="left" w:pos="2101"/>
        </w:tabs>
        <w:spacing w:before="1"/>
        <w:ind w:right="113"/>
        <w:jc w:val="both"/>
      </w:pPr>
      <w:r>
        <w:rPr>
          <w:color w:val="464646"/>
        </w:rPr>
        <w:t xml:space="preserve">Mantenerse informado, a </w:t>
      </w:r>
      <w:proofErr w:type="spellStart"/>
      <w:r>
        <w:rPr>
          <w:color w:val="464646"/>
        </w:rPr>
        <w:t>trav</w:t>
      </w:r>
      <w:r>
        <w:rPr>
          <w:color w:val="464646"/>
          <w:lang w:val="es-ES_tradnl"/>
        </w:rPr>
        <w:t>és</w:t>
      </w:r>
      <w:proofErr w:type="spellEnd"/>
      <w:r>
        <w:rPr>
          <w:color w:val="464646"/>
          <w:lang w:val="es-ES_tradnl"/>
        </w:rPr>
        <w:t xml:space="preserve"> del programa general y cronograma del curso, así como materiales de lectura y videos,</w:t>
      </w:r>
      <w:r>
        <w:rPr>
          <w:color w:val="464646"/>
        </w:rPr>
        <w:t xml:space="preserve"> a fin de c</w:t>
      </w:r>
      <w:r w:rsidR="000E1895">
        <w:rPr>
          <w:color w:val="464646"/>
        </w:rPr>
        <w:t xml:space="preserve">umplir </w:t>
      </w:r>
      <w:r>
        <w:rPr>
          <w:color w:val="464646"/>
        </w:rPr>
        <w:t>en</w:t>
      </w:r>
      <w:r w:rsidR="000E1895">
        <w:rPr>
          <w:color w:val="464646"/>
        </w:rPr>
        <w:t xml:space="preserve"> la plataforma, </w:t>
      </w:r>
      <w:r w:rsidR="00A73644">
        <w:rPr>
          <w:color w:val="464646"/>
        </w:rPr>
        <w:t>con todas las tareas, foros y actividades detalladas</w:t>
      </w:r>
      <w:r w:rsidR="00A73644">
        <w:rPr>
          <w:color w:val="464646"/>
          <w:spacing w:val="1"/>
        </w:rPr>
        <w:t xml:space="preserve"> </w:t>
      </w:r>
      <w:r w:rsidR="00A73644">
        <w:rPr>
          <w:color w:val="464646"/>
        </w:rPr>
        <w:t>por</w:t>
      </w:r>
      <w:r w:rsidR="00A73644">
        <w:rPr>
          <w:color w:val="464646"/>
          <w:spacing w:val="1"/>
        </w:rPr>
        <w:t xml:space="preserve"> </w:t>
      </w:r>
      <w:r w:rsidR="00A73644">
        <w:rPr>
          <w:color w:val="464646"/>
        </w:rPr>
        <w:t>el</w:t>
      </w:r>
      <w:r w:rsidR="00A73644">
        <w:rPr>
          <w:color w:val="464646"/>
          <w:spacing w:val="1"/>
        </w:rPr>
        <w:t xml:space="preserve"> </w:t>
      </w:r>
      <w:r w:rsidR="00A73644">
        <w:rPr>
          <w:color w:val="464646"/>
        </w:rPr>
        <w:t>programa</w:t>
      </w:r>
      <w:r w:rsidR="00A73644">
        <w:rPr>
          <w:color w:val="464646"/>
          <w:spacing w:val="1"/>
        </w:rPr>
        <w:t xml:space="preserve"> </w:t>
      </w:r>
      <w:r w:rsidR="00A73644">
        <w:rPr>
          <w:color w:val="464646"/>
        </w:rPr>
        <w:t>académico</w:t>
      </w:r>
      <w:r w:rsidR="00A73644">
        <w:rPr>
          <w:color w:val="464646"/>
          <w:spacing w:val="1"/>
        </w:rPr>
        <w:t xml:space="preserve"> </w:t>
      </w:r>
      <w:r w:rsidR="00A73644">
        <w:rPr>
          <w:color w:val="464646"/>
        </w:rPr>
        <w:t>y</w:t>
      </w:r>
      <w:r w:rsidR="00A73644">
        <w:rPr>
          <w:color w:val="464646"/>
          <w:spacing w:val="1"/>
        </w:rPr>
        <w:t xml:space="preserve"> </w:t>
      </w:r>
      <w:r w:rsidR="00A73644">
        <w:rPr>
          <w:color w:val="464646"/>
        </w:rPr>
        <w:t>el</w:t>
      </w:r>
      <w:r w:rsidR="00A73644">
        <w:rPr>
          <w:color w:val="464646"/>
          <w:spacing w:val="1"/>
        </w:rPr>
        <w:t xml:space="preserve"> </w:t>
      </w:r>
      <w:r w:rsidR="00A73644">
        <w:rPr>
          <w:color w:val="464646"/>
        </w:rPr>
        <w:t>tutor,</w:t>
      </w:r>
      <w:r w:rsidR="00A73644">
        <w:rPr>
          <w:color w:val="464646"/>
          <w:spacing w:val="1"/>
        </w:rPr>
        <w:t xml:space="preserve"> </w:t>
      </w:r>
      <w:r w:rsidR="00A73644">
        <w:rPr>
          <w:color w:val="464646"/>
        </w:rPr>
        <w:t>en</w:t>
      </w:r>
      <w:r w:rsidR="00A73644">
        <w:rPr>
          <w:color w:val="464646"/>
          <w:spacing w:val="1"/>
        </w:rPr>
        <w:t xml:space="preserve"> </w:t>
      </w:r>
      <w:r w:rsidR="00A73644">
        <w:rPr>
          <w:color w:val="464646"/>
        </w:rPr>
        <w:t>el</w:t>
      </w:r>
      <w:r w:rsidR="00A73644">
        <w:rPr>
          <w:color w:val="464646"/>
          <w:spacing w:val="1"/>
        </w:rPr>
        <w:t xml:space="preserve"> </w:t>
      </w:r>
      <w:r w:rsidR="00A73644">
        <w:rPr>
          <w:color w:val="464646"/>
        </w:rPr>
        <w:t>tiempo</w:t>
      </w:r>
      <w:r w:rsidR="00A73644">
        <w:rPr>
          <w:color w:val="464646"/>
          <w:spacing w:val="1"/>
        </w:rPr>
        <w:t xml:space="preserve"> </w:t>
      </w:r>
      <w:r w:rsidR="00A73644">
        <w:rPr>
          <w:color w:val="464646"/>
        </w:rPr>
        <w:t>y</w:t>
      </w:r>
      <w:r w:rsidR="00A73644">
        <w:rPr>
          <w:color w:val="464646"/>
          <w:spacing w:val="1"/>
        </w:rPr>
        <w:t xml:space="preserve"> </w:t>
      </w:r>
      <w:r w:rsidR="00A73644">
        <w:rPr>
          <w:color w:val="464646"/>
        </w:rPr>
        <w:t>forma</w:t>
      </w:r>
      <w:r w:rsidR="00A73644">
        <w:rPr>
          <w:color w:val="464646"/>
          <w:spacing w:val="1"/>
        </w:rPr>
        <w:t xml:space="preserve"> </w:t>
      </w:r>
      <w:r w:rsidR="00A73644">
        <w:rPr>
          <w:color w:val="464646"/>
        </w:rPr>
        <w:t>establecidos</w:t>
      </w:r>
      <w:r>
        <w:rPr>
          <w:color w:val="464646"/>
        </w:rPr>
        <w:t>, ingresando al menos 4 veces a la semana</w:t>
      </w:r>
      <w:r w:rsidR="00A73644">
        <w:rPr>
          <w:color w:val="464646"/>
        </w:rPr>
        <w:t>.</w:t>
      </w:r>
      <w:r w:rsidR="00A73644">
        <w:rPr>
          <w:color w:val="464646"/>
          <w:spacing w:val="1"/>
        </w:rPr>
        <w:t xml:space="preserve"> </w:t>
      </w:r>
      <w:r w:rsidR="00A73644">
        <w:rPr>
          <w:color w:val="464646"/>
        </w:rPr>
        <w:t>El</w:t>
      </w:r>
      <w:r w:rsidR="00A73644">
        <w:rPr>
          <w:color w:val="464646"/>
          <w:spacing w:val="1"/>
        </w:rPr>
        <w:t xml:space="preserve"> </w:t>
      </w:r>
      <w:r w:rsidR="00A73644">
        <w:rPr>
          <w:color w:val="464646"/>
        </w:rPr>
        <w:t xml:space="preserve">incumplimiento de las tareas en tiempo y forma llevarán a </w:t>
      </w:r>
      <w:r w:rsidR="00011590">
        <w:rPr>
          <w:color w:val="464646"/>
        </w:rPr>
        <w:t xml:space="preserve">reprobar </w:t>
      </w:r>
      <w:r w:rsidR="00A73644">
        <w:rPr>
          <w:color w:val="464646"/>
        </w:rPr>
        <w:t>el</w:t>
      </w:r>
      <w:r w:rsidR="00A73644">
        <w:rPr>
          <w:color w:val="464646"/>
          <w:spacing w:val="1"/>
        </w:rPr>
        <w:t xml:space="preserve"> </w:t>
      </w:r>
      <w:r w:rsidR="00A73644">
        <w:rPr>
          <w:color w:val="464646"/>
        </w:rPr>
        <w:t>curso.</w:t>
      </w:r>
    </w:p>
    <w:p w14:paraId="434A2010" w14:textId="77777777" w:rsidR="00CC0A3B" w:rsidRDefault="00A73644">
      <w:pPr>
        <w:pStyle w:val="ListParagraph"/>
        <w:numPr>
          <w:ilvl w:val="2"/>
          <w:numId w:val="2"/>
        </w:numPr>
        <w:tabs>
          <w:tab w:val="left" w:pos="2101"/>
        </w:tabs>
        <w:spacing w:line="242" w:lineRule="auto"/>
        <w:ind w:right="112"/>
        <w:jc w:val="both"/>
      </w:pPr>
      <w:r>
        <w:rPr>
          <w:color w:val="464646"/>
        </w:rPr>
        <w:t xml:space="preserve">Notificar </w:t>
      </w:r>
      <w:r w:rsidR="000E1895">
        <w:rPr>
          <w:color w:val="464646"/>
        </w:rPr>
        <w:t>a través del correo, al tutor</w:t>
      </w:r>
      <w:r>
        <w:rPr>
          <w:color w:val="464646"/>
        </w:rPr>
        <w:t xml:space="preserve">, con copia a la coordinación académica, </w:t>
      </w:r>
      <w:r w:rsidR="00011590">
        <w:rPr>
          <w:color w:val="464646"/>
        </w:rPr>
        <w:t>si existieran problemas con la contraseña, acceso al curso y en caso de necesidad d</w:t>
      </w:r>
      <w:r w:rsidR="000E1895">
        <w:rPr>
          <w:color w:val="464646"/>
        </w:rPr>
        <w:t>e</w:t>
      </w:r>
      <w:r w:rsidR="00011590">
        <w:rPr>
          <w:color w:val="464646"/>
        </w:rPr>
        <w:t xml:space="preserve"> abandono. Las comunicaciones de dificultad de acceso deben hacerse a la brevedad posible de manera a no incurrir en ausencia</w:t>
      </w:r>
    </w:p>
    <w:p w14:paraId="0DBCD7CA" w14:textId="77777777" w:rsidR="00CC0A3B" w:rsidRDefault="00CC0A3B">
      <w:pPr>
        <w:pStyle w:val="BodyText"/>
      </w:pPr>
    </w:p>
    <w:p w14:paraId="20AF08EC" w14:textId="377BBE26" w:rsidR="00CC0A3B" w:rsidRDefault="00A73644">
      <w:pPr>
        <w:pStyle w:val="Heading1"/>
        <w:numPr>
          <w:ilvl w:val="1"/>
          <w:numId w:val="2"/>
        </w:numPr>
        <w:tabs>
          <w:tab w:val="left" w:pos="1924"/>
        </w:tabs>
        <w:ind w:left="1923"/>
      </w:pPr>
      <w:r>
        <w:rPr>
          <w:color w:val="F37721"/>
        </w:rPr>
        <w:t>El</w:t>
      </w:r>
      <w:r>
        <w:rPr>
          <w:color w:val="F37721"/>
          <w:spacing w:val="-4"/>
        </w:rPr>
        <w:t xml:space="preserve"> </w:t>
      </w:r>
      <w:r>
        <w:rPr>
          <w:color w:val="F37721"/>
        </w:rPr>
        <w:t>participante</w:t>
      </w:r>
      <w:r>
        <w:rPr>
          <w:color w:val="F37721"/>
          <w:spacing w:val="-2"/>
        </w:rPr>
        <w:t xml:space="preserve"> </w:t>
      </w:r>
      <w:r>
        <w:rPr>
          <w:color w:val="F37721"/>
        </w:rPr>
        <w:t>debe</w:t>
      </w:r>
      <w:r w:rsidR="00A53401">
        <w:rPr>
          <w:color w:val="F37721"/>
        </w:rPr>
        <w:t xml:space="preserve"> evitar</w:t>
      </w:r>
    </w:p>
    <w:p w14:paraId="75F60379" w14:textId="77777777" w:rsidR="00CC0A3B" w:rsidRDefault="00CC0A3B">
      <w:pPr>
        <w:pStyle w:val="BodyText"/>
        <w:spacing w:before="5"/>
        <w:rPr>
          <w:b/>
          <w:sz w:val="23"/>
        </w:rPr>
      </w:pPr>
    </w:p>
    <w:p w14:paraId="79F02C91" w14:textId="63C536B3" w:rsidR="00CC0A3B" w:rsidRDefault="00A73644">
      <w:pPr>
        <w:pStyle w:val="ListParagraph"/>
        <w:numPr>
          <w:ilvl w:val="2"/>
          <w:numId w:val="2"/>
        </w:numPr>
        <w:tabs>
          <w:tab w:val="left" w:pos="2101"/>
        </w:tabs>
        <w:spacing w:line="237" w:lineRule="auto"/>
        <w:ind w:right="109"/>
        <w:jc w:val="both"/>
      </w:pPr>
      <w:r>
        <w:rPr>
          <w:color w:val="464646"/>
        </w:rPr>
        <w:t>Subir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archivos,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anunciar,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transmitir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cualquier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contenido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ilegal,</w:t>
      </w:r>
      <w:bookmarkStart w:id="0" w:name="b._El_participante_no_debe:"/>
      <w:bookmarkEnd w:id="0"/>
      <w:r>
        <w:rPr>
          <w:color w:val="464646"/>
          <w:spacing w:val="1"/>
        </w:rPr>
        <w:t xml:space="preserve"> </w:t>
      </w:r>
      <w:r>
        <w:rPr>
          <w:color w:val="464646"/>
        </w:rPr>
        <w:t>abusivo, malicioso, agraviante, difamatorio, vulgar, obsceno, pornográfico, invasivo</w:t>
      </w:r>
      <w:r>
        <w:rPr>
          <w:color w:val="464646"/>
          <w:spacing w:val="1"/>
        </w:rPr>
        <w:t xml:space="preserve"> </w:t>
      </w:r>
      <w:r w:rsidR="008D6E12">
        <w:rPr>
          <w:color w:val="464646"/>
        </w:rPr>
        <w:t xml:space="preserve">de la privacidad, odioso, </w:t>
      </w:r>
      <w:r>
        <w:rPr>
          <w:color w:val="464646"/>
        </w:rPr>
        <w:t>racial o étnicamente inaceptable y/o cualquier otros que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generen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responsabilidades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civiles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penales;</w:t>
      </w:r>
    </w:p>
    <w:p w14:paraId="0DEAC15F" w14:textId="77777777" w:rsidR="00CC0A3B" w:rsidRDefault="00A73644">
      <w:pPr>
        <w:pStyle w:val="ListParagraph"/>
        <w:numPr>
          <w:ilvl w:val="2"/>
          <w:numId w:val="2"/>
        </w:numPr>
        <w:tabs>
          <w:tab w:val="left" w:pos="2102"/>
        </w:tabs>
        <w:spacing w:before="5"/>
        <w:ind w:left="2101" w:hanging="362"/>
        <w:jc w:val="both"/>
      </w:pPr>
      <w:r>
        <w:rPr>
          <w:color w:val="464646"/>
        </w:rPr>
        <w:t>Realizar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actos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ilegítimos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que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generen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responsabilidades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civiles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penales,</w:t>
      </w:r>
    </w:p>
    <w:p w14:paraId="02091562" w14:textId="77777777" w:rsidR="00CC0A3B" w:rsidRDefault="00A73644">
      <w:pPr>
        <w:pStyle w:val="ListParagraph"/>
        <w:numPr>
          <w:ilvl w:val="2"/>
          <w:numId w:val="2"/>
        </w:numPr>
        <w:tabs>
          <w:tab w:val="left" w:pos="2102"/>
        </w:tabs>
        <w:ind w:left="2101" w:right="117"/>
        <w:jc w:val="both"/>
      </w:pPr>
      <w:r>
        <w:rPr>
          <w:color w:val="464646"/>
        </w:rPr>
        <w:t>Suplantar la identidad de una persona o Inst</w:t>
      </w:r>
      <w:r w:rsidR="008D6E12">
        <w:rPr>
          <w:color w:val="464646"/>
        </w:rPr>
        <w:t xml:space="preserve">itución o falsear su registro </w:t>
      </w:r>
      <w:r>
        <w:rPr>
          <w:color w:val="464646"/>
        </w:rPr>
        <w:t>con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una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persona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entidad;</w:t>
      </w:r>
    </w:p>
    <w:p w14:paraId="31860919" w14:textId="77777777" w:rsidR="00CC0A3B" w:rsidRDefault="00A73644">
      <w:pPr>
        <w:pStyle w:val="ListParagraph"/>
        <w:numPr>
          <w:ilvl w:val="2"/>
          <w:numId w:val="2"/>
        </w:numPr>
        <w:tabs>
          <w:tab w:val="left" w:pos="2102"/>
        </w:tabs>
        <w:ind w:left="2101" w:right="116"/>
        <w:jc w:val="both"/>
      </w:pPr>
      <w:r>
        <w:rPr>
          <w:color w:val="464646"/>
        </w:rPr>
        <w:t>Falsificar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encabezamientos o manipular identificadores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para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enmascarar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el</w:t>
      </w:r>
      <w:r>
        <w:rPr>
          <w:color w:val="464646"/>
          <w:spacing w:val="49"/>
        </w:rPr>
        <w:t xml:space="preserve"> </w:t>
      </w:r>
      <w:r>
        <w:rPr>
          <w:color w:val="464646"/>
        </w:rPr>
        <w:t>origen</w:t>
      </w:r>
      <w:r>
        <w:rPr>
          <w:color w:val="464646"/>
          <w:spacing w:val="-47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cualquier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contenido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transmitido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través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del servicio;</w:t>
      </w:r>
    </w:p>
    <w:p w14:paraId="7E17DC46" w14:textId="77777777" w:rsidR="00011590" w:rsidRPr="00011590" w:rsidRDefault="00A73644" w:rsidP="00011590">
      <w:pPr>
        <w:pStyle w:val="ListParagraph"/>
        <w:numPr>
          <w:ilvl w:val="2"/>
          <w:numId w:val="2"/>
        </w:numPr>
        <w:tabs>
          <w:tab w:val="left" w:pos="2102"/>
        </w:tabs>
        <w:spacing w:before="1"/>
        <w:ind w:left="2101" w:right="110"/>
        <w:jc w:val="both"/>
        <w:rPr>
          <w:sz w:val="20"/>
        </w:rPr>
      </w:pPr>
      <w:r>
        <w:rPr>
          <w:color w:val="464646"/>
        </w:rPr>
        <w:t xml:space="preserve">Subir archivos, </w:t>
      </w:r>
      <w:r w:rsidR="00011590">
        <w:rPr>
          <w:color w:val="464646"/>
        </w:rPr>
        <w:t>que infrinjan</w:t>
      </w:r>
      <w:r>
        <w:rPr>
          <w:color w:val="464646"/>
        </w:rPr>
        <w:t xml:space="preserve"> cualquier ley,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acuerdo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confidencialidad,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patente,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marca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fábrica,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secreto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comercio,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derechos de propiedad literaria u otros derechos de propiedad de cualquier parte</w:t>
      </w:r>
      <w:r w:rsidR="008D6E12" w:rsidRPr="00BC3CDB">
        <w:rPr>
          <w:color w:val="464646"/>
          <w:lang w:val="es-PY"/>
        </w:rPr>
        <w:t>,</w:t>
      </w:r>
      <w:r>
        <w:rPr>
          <w:color w:val="464646"/>
          <w:spacing w:val="1"/>
        </w:rPr>
        <w:t xml:space="preserve"> </w:t>
      </w:r>
    </w:p>
    <w:p w14:paraId="746A5240" w14:textId="77777777" w:rsidR="00CC0A3B" w:rsidRDefault="00A73644">
      <w:pPr>
        <w:pStyle w:val="ListParagraph"/>
        <w:numPr>
          <w:ilvl w:val="2"/>
          <w:numId w:val="2"/>
        </w:numPr>
        <w:tabs>
          <w:tab w:val="left" w:pos="2101"/>
        </w:tabs>
        <w:spacing w:before="7"/>
        <w:ind w:right="113"/>
        <w:jc w:val="both"/>
      </w:pPr>
      <w:r>
        <w:rPr>
          <w:color w:val="464646"/>
        </w:rPr>
        <w:t>S</w:t>
      </w:r>
      <w:r w:rsidR="00011590">
        <w:rPr>
          <w:color w:val="464646"/>
        </w:rPr>
        <w:t>ubir archivos no solicitados</w:t>
      </w:r>
      <w:r>
        <w:rPr>
          <w:color w:val="464646"/>
        </w:rPr>
        <w:t>, materiales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promoción,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exceptuado en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las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áreas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que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se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designan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para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tal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propósito</w:t>
      </w:r>
      <w:r w:rsidR="00011590">
        <w:rPr>
          <w:color w:val="464646"/>
        </w:rPr>
        <w:t>, si lo hubiere</w:t>
      </w:r>
      <w:r>
        <w:rPr>
          <w:color w:val="464646"/>
        </w:rPr>
        <w:t>;</w:t>
      </w:r>
    </w:p>
    <w:p w14:paraId="2DE265F3" w14:textId="77777777" w:rsidR="00CC0A3B" w:rsidRDefault="00A73644">
      <w:pPr>
        <w:pStyle w:val="ListParagraph"/>
        <w:numPr>
          <w:ilvl w:val="2"/>
          <w:numId w:val="2"/>
        </w:numPr>
        <w:tabs>
          <w:tab w:val="left" w:pos="2101"/>
        </w:tabs>
        <w:ind w:left="2099" w:right="111" w:hanging="360"/>
        <w:jc w:val="both"/>
      </w:pPr>
      <w:r>
        <w:rPr>
          <w:color w:val="464646"/>
        </w:rPr>
        <w:t>Subir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archivos,</w:t>
      </w:r>
      <w:r>
        <w:rPr>
          <w:color w:val="464646"/>
          <w:spacing w:val="1"/>
        </w:rPr>
        <w:t xml:space="preserve"> </w:t>
      </w:r>
      <w:r w:rsidR="00011590">
        <w:rPr>
          <w:color w:val="464646"/>
          <w:spacing w:val="1"/>
        </w:rPr>
        <w:t>o pro</w:t>
      </w:r>
      <w:r>
        <w:rPr>
          <w:color w:val="464646"/>
        </w:rPr>
        <w:t>gramas diseñados para interrumpir, destruir o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limitar la funcionalidad de cualquier software, hardware o equipo de computación y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telecomunicaciones;</w:t>
      </w:r>
    </w:p>
    <w:p w14:paraId="616DE920" w14:textId="77777777" w:rsidR="00CC0A3B" w:rsidRDefault="00A73644">
      <w:pPr>
        <w:pStyle w:val="ListParagraph"/>
        <w:numPr>
          <w:ilvl w:val="2"/>
          <w:numId w:val="2"/>
        </w:numPr>
        <w:tabs>
          <w:tab w:val="left" w:pos="2100"/>
        </w:tabs>
        <w:spacing w:before="1"/>
        <w:ind w:left="2099" w:right="114"/>
        <w:jc w:val="both"/>
      </w:pPr>
      <w:r>
        <w:rPr>
          <w:color w:val="464646"/>
        </w:rPr>
        <w:t>Interferir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interrumpir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el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servicio,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desobedecer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cualquier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requisito,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procedimiento,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política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regulaciones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al presente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servicio;</w:t>
      </w:r>
    </w:p>
    <w:p w14:paraId="50956643" w14:textId="77777777" w:rsidR="00CC0A3B" w:rsidRDefault="00A73644">
      <w:pPr>
        <w:pStyle w:val="ListParagraph"/>
        <w:numPr>
          <w:ilvl w:val="2"/>
          <w:numId w:val="2"/>
        </w:numPr>
        <w:tabs>
          <w:tab w:val="left" w:pos="2101"/>
        </w:tabs>
        <w:jc w:val="both"/>
      </w:pPr>
      <w:r>
        <w:rPr>
          <w:color w:val="464646"/>
        </w:rPr>
        <w:t>Acechar</w:t>
      </w:r>
      <w:r w:rsidR="008D6E12">
        <w:rPr>
          <w:color w:val="464646"/>
          <w:spacing w:val="-7"/>
        </w:rPr>
        <w:t xml:space="preserve"> o </w:t>
      </w:r>
      <w:r>
        <w:rPr>
          <w:color w:val="464646"/>
        </w:rPr>
        <w:t>acosar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otro;</w:t>
      </w:r>
    </w:p>
    <w:p w14:paraId="0E80F8ED" w14:textId="77777777" w:rsidR="00CC0A3B" w:rsidRDefault="00A73644">
      <w:pPr>
        <w:pStyle w:val="ListParagraph"/>
        <w:numPr>
          <w:ilvl w:val="2"/>
          <w:numId w:val="2"/>
        </w:numPr>
        <w:tabs>
          <w:tab w:val="left" w:pos="2101"/>
        </w:tabs>
        <w:jc w:val="both"/>
      </w:pPr>
      <w:r>
        <w:rPr>
          <w:color w:val="464646"/>
        </w:rPr>
        <w:t>Coleccionar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o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guardar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datos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personales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sobre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otros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usuarios.</w:t>
      </w:r>
    </w:p>
    <w:p w14:paraId="04DA54BF" w14:textId="77777777" w:rsidR="00CC0A3B" w:rsidRDefault="00CC0A3B">
      <w:pPr>
        <w:pStyle w:val="BodyText"/>
        <w:spacing w:before="10"/>
      </w:pPr>
    </w:p>
    <w:p w14:paraId="46F1E327" w14:textId="77777777" w:rsidR="00CC0A3B" w:rsidRDefault="00A73644">
      <w:pPr>
        <w:pStyle w:val="BodyText"/>
        <w:spacing w:line="244" w:lineRule="auto"/>
        <w:ind w:left="1020"/>
      </w:pPr>
      <w:r>
        <w:rPr>
          <w:color w:val="464646"/>
        </w:rPr>
        <w:t>.</w:t>
      </w:r>
    </w:p>
    <w:p w14:paraId="48A418BF" w14:textId="77777777" w:rsidR="00CC0A3B" w:rsidRDefault="00CC0A3B">
      <w:pPr>
        <w:pStyle w:val="BodyText"/>
      </w:pPr>
    </w:p>
    <w:p w14:paraId="5A563F76" w14:textId="77777777" w:rsidR="00011590" w:rsidRPr="00011590" w:rsidRDefault="00011590" w:rsidP="00011590">
      <w:pPr>
        <w:pStyle w:val="Heading1"/>
        <w:tabs>
          <w:tab w:val="left" w:pos="1922"/>
          <w:tab w:val="left" w:pos="1923"/>
        </w:tabs>
        <w:ind w:left="1922" w:firstLine="0"/>
        <w:jc w:val="right"/>
      </w:pPr>
    </w:p>
    <w:p w14:paraId="39CD772C" w14:textId="77777777" w:rsidR="00011590" w:rsidRPr="00011590" w:rsidRDefault="00011590" w:rsidP="00011590">
      <w:pPr>
        <w:pStyle w:val="Heading1"/>
        <w:tabs>
          <w:tab w:val="left" w:pos="1922"/>
          <w:tab w:val="left" w:pos="1923"/>
        </w:tabs>
        <w:ind w:left="1922" w:firstLine="0"/>
        <w:jc w:val="right"/>
      </w:pPr>
    </w:p>
    <w:p w14:paraId="1A619CA4" w14:textId="77777777" w:rsidR="00011590" w:rsidRPr="00011590" w:rsidRDefault="00011590" w:rsidP="00011590">
      <w:pPr>
        <w:pStyle w:val="Heading1"/>
        <w:tabs>
          <w:tab w:val="left" w:pos="1922"/>
          <w:tab w:val="left" w:pos="1923"/>
        </w:tabs>
        <w:ind w:left="1922" w:firstLine="0"/>
        <w:jc w:val="right"/>
      </w:pPr>
    </w:p>
    <w:p w14:paraId="2DC30843" w14:textId="77777777" w:rsidR="00011590" w:rsidRPr="00011590" w:rsidRDefault="00011590" w:rsidP="00011590">
      <w:pPr>
        <w:pStyle w:val="Heading1"/>
        <w:tabs>
          <w:tab w:val="left" w:pos="1922"/>
          <w:tab w:val="left" w:pos="1923"/>
        </w:tabs>
        <w:ind w:left="1922" w:firstLine="0"/>
        <w:jc w:val="right"/>
      </w:pPr>
    </w:p>
    <w:p w14:paraId="2E20AD29" w14:textId="77777777" w:rsidR="00CC0A3B" w:rsidRDefault="00A73644">
      <w:pPr>
        <w:pStyle w:val="Heading1"/>
        <w:numPr>
          <w:ilvl w:val="1"/>
          <w:numId w:val="2"/>
        </w:numPr>
        <w:tabs>
          <w:tab w:val="left" w:pos="1922"/>
          <w:tab w:val="left" w:pos="1923"/>
        </w:tabs>
      </w:pPr>
      <w:r>
        <w:rPr>
          <w:color w:val="F37721"/>
        </w:rPr>
        <w:lastRenderedPageBreak/>
        <w:t>Sobre</w:t>
      </w:r>
      <w:r>
        <w:rPr>
          <w:color w:val="F37721"/>
          <w:spacing w:val="-3"/>
        </w:rPr>
        <w:t xml:space="preserve"> </w:t>
      </w:r>
      <w:r>
        <w:rPr>
          <w:color w:val="F37721"/>
        </w:rPr>
        <w:t>las</w:t>
      </w:r>
      <w:r>
        <w:rPr>
          <w:color w:val="F37721"/>
          <w:spacing w:val="-4"/>
        </w:rPr>
        <w:t xml:space="preserve"> </w:t>
      </w:r>
      <w:r>
        <w:rPr>
          <w:color w:val="F37721"/>
        </w:rPr>
        <w:t>actividades</w:t>
      </w:r>
      <w:r>
        <w:rPr>
          <w:color w:val="F37721"/>
          <w:spacing w:val="-4"/>
        </w:rPr>
        <w:t xml:space="preserve"> </w:t>
      </w:r>
      <w:r>
        <w:rPr>
          <w:color w:val="F37721"/>
        </w:rPr>
        <w:t>de</w:t>
      </w:r>
      <w:r>
        <w:rPr>
          <w:color w:val="F37721"/>
          <w:spacing w:val="-2"/>
        </w:rPr>
        <w:t xml:space="preserve"> </w:t>
      </w:r>
      <w:r>
        <w:rPr>
          <w:color w:val="F37721"/>
        </w:rPr>
        <w:t>evaluació</w:t>
      </w:r>
      <w:bookmarkStart w:id="1" w:name="c._Sobre_las_actividades_de_evaluación_p"/>
      <w:bookmarkEnd w:id="1"/>
      <w:r>
        <w:rPr>
          <w:color w:val="F37721"/>
        </w:rPr>
        <w:t>n</w:t>
      </w:r>
      <w:r>
        <w:rPr>
          <w:color w:val="F37721"/>
          <w:spacing w:val="-1"/>
        </w:rPr>
        <w:t xml:space="preserve"> </w:t>
      </w:r>
      <w:r>
        <w:rPr>
          <w:color w:val="F37721"/>
        </w:rPr>
        <w:t>parcial</w:t>
      </w:r>
      <w:r>
        <w:rPr>
          <w:color w:val="F37721"/>
          <w:spacing w:val="-4"/>
        </w:rPr>
        <w:t xml:space="preserve"> </w:t>
      </w:r>
      <w:r>
        <w:rPr>
          <w:color w:val="F37721"/>
        </w:rPr>
        <w:t>y/o</w:t>
      </w:r>
      <w:r>
        <w:rPr>
          <w:color w:val="F37721"/>
          <w:spacing w:val="-5"/>
        </w:rPr>
        <w:t xml:space="preserve"> </w:t>
      </w:r>
      <w:r>
        <w:rPr>
          <w:color w:val="F37721"/>
        </w:rPr>
        <w:t>finales</w:t>
      </w:r>
      <w:r>
        <w:rPr>
          <w:color w:val="F37721"/>
          <w:spacing w:val="-4"/>
        </w:rPr>
        <w:t xml:space="preserve"> </w:t>
      </w:r>
      <w:r>
        <w:rPr>
          <w:color w:val="F37721"/>
        </w:rPr>
        <w:t>a</w:t>
      </w:r>
      <w:r>
        <w:rPr>
          <w:color w:val="F37721"/>
          <w:spacing w:val="-1"/>
        </w:rPr>
        <w:t xml:space="preserve"> </w:t>
      </w:r>
      <w:r>
        <w:rPr>
          <w:color w:val="F37721"/>
        </w:rPr>
        <w:t>cargo del</w:t>
      </w:r>
      <w:r>
        <w:rPr>
          <w:color w:val="F37721"/>
          <w:spacing w:val="-4"/>
        </w:rPr>
        <w:t xml:space="preserve"> </w:t>
      </w:r>
      <w:r>
        <w:rPr>
          <w:color w:val="F37721"/>
        </w:rPr>
        <w:t>Participante</w:t>
      </w:r>
    </w:p>
    <w:p w14:paraId="369FC7ED" w14:textId="77777777" w:rsidR="00CC0A3B" w:rsidRDefault="00CC0A3B">
      <w:pPr>
        <w:pStyle w:val="BodyText"/>
        <w:rPr>
          <w:b/>
        </w:rPr>
      </w:pPr>
    </w:p>
    <w:p w14:paraId="2AC59442" w14:textId="77777777" w:rsidR="00CC0A3B" w:rsidRDefault="00CC0A3B">
      <w:pPr>
        <w:pStyle w:val="BodyText"/>
        <w:spacing w:before="3"/>
        <w:rPr>
          <w:b/>
          <w:sz w:val="23"/>
        </w:rPr>
      </w:pPr>
    </w:p>
    <w:p w14:paraId="78D5748D" w14:textId="77777777" w:rsidR="00CC0A3B" w:rsidRDefault="00A73644">
      <w:pPr>
        <w:pStyle w:val="ListParagraph"/>
        <w:numPr>
          <w:ilvl w:val="2"/>
          <w:numId w:val="2"/>
        </w:numPr>
        <w:tabs>
          <w:tab w:val="left" w:pos="2101"/>
        </w:tabs>
        <w:ind w:right="111" w:hanging="360"/>
        <w:jc w:val="both"/>
      </w:pPr>
      <w:r>
        <w:rPr>
          <w:color w:val="464646"/>
        </w:rPr>
        <w:t>Los trabajos académicos evaluativos parciales y/o finales solicitados como actividad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aprendizaje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del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curso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deberán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ser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originales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y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propiedad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intelectual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del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alumno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que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los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presenta.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En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el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caso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que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corresponda</w:t>
      </w:r>
      <w:r w:rsidR="00B87E98">
        <w:rPr>
          <w:color w:val="464646"/>
        </w:rPr>
        <w:t xml:space="preserve">  (en caso de más de 30% de copia textual)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se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indicarán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las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fuentes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consultadas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con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la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debida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citación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bibliográfica.</w:t>
      </w:r>
      <w:r>
        <w:rPr>
          <w:color w:val="464646"/>
          <w:spacing w:val="1"/>
        </w:rPr>
        <w:t xml:space="preserve"> </w:t>
      </w:r>
    </w:p>
    <w:p w14:paraId="2FE5377D" w14:textId="77777777" w:rsidR="00CC0A3B" w:rsidRPr="00011590" w:rsidRDefault="00011590">
      <w:pPr>
        <w:pStyle w:val="ListParagraph"/>
        <w:numPr>
          <w:ilvl w:val="2"/>
          <w:numId w:val="2"/>
        </w:numPr>
        <w:tabs>
          <w:tab w:val="left" w:pos="2101"/>
        </w:tabs>
        <w:spacing w:line="242" w:lineRule="auto"/>
        <w:ind w:right="112"/>
        <w:jc w:val="both"/>
      </w:pPr>
      <w:r>
        <w:rPr>
          <w:color w:val="464646"/>
        </w:rPr>
        <w:t>Las evalua</w:t>
      </w:r>
      <w:r w:rsidR="008D6E12">
        <w:rPr>
          <w:color w:val="464646"/>
        </w:rPr>
        <w:t xml:space="preserve">ciones serán comunicadas con la </w:t>
      </w:r>
      <w:r>
        <w:rPr>
          <w:color w:val="464646"/>
        </w:rPr>
        <w:t>debida antelación y expresadas en el programa y calendario académico, tanto en lo referente al tipo de evaluación, fechas y metodología</w:t>
      </w:r>
      <w:r w:rsidR="008D6E12">
        <w:rPr>
          <w:color w:val="464646"/>
        </w:rPr>
        <w:t>.</w:t>
      </w:r>
    </w:p>
    <w:p w14:paraId="078E9067" w14:textId="16BBC83D" w:rsidR="00B87E98" w:rsidRPr="00B87E98" w:rsidRDefault="00A53401">
      <w:pPr>
        <w:pStyle w:val="ListParagraph"/>
        <w:numPr>
          <w:ilvl w:val="2"/>
          <w:numId w:val="2"/>
        </w:numPr>
        <w:tabs>
          <w:tab w:val="left" w:pos="2101"/>
        </w:tabs>
        <w:spacing w:line="242" w:lineRule="auto"/>
        <w:ind w:right="112"/>
        <w:jc w:val="both"/>
      </w:pPr>
      <w:r>
        <w:rPr>
          <w:color w:val="000000"/>
          <w:sz w:val="20"/>
          <w:szCs w:val="20"/>
        </w:rPr>
        <w:t>“En todos los casos las evaluaciones deben requerir un mínimo de 60 % (pudiendo ser mayor el porcentaje requerido si así lo especifica el plan académico) para la aprobación”</w:t>
      </w:r>
    </w:p>
    <w:p w14:paraId="034678AB" w14:textId="77777777" w:rsidR="00B87E98" w:rsidRPr="00B87E98" w:rsidRDefault="00B87E98">
      <w:pPr>
        <w:pStyle w:val="ListParagraph"/>
        <w:numPr>
          <w:ilvl w:val="2"/>
          <w:numId w:val="2"/>
        </w:numPr>
        <w:tabs>
          <w:tab w:val="left" w:pos="2101"/>
        </w:tabs>
        <w:spacing w:line="242" w:lineRule="auto"/>
        <w:ind w:right="112"/>
        <w:jc w:val="both"/>
      </w:pPr>
      <w:r>
        <w:rPr>
          <w:color w:val="464646"/>
        </w:rPr>
        <w:t xml:space="preserve"> </w:t>
      </w:r>
      <w:r w:rsidR="00011590">
        <w:rPr>
          <w:color w:val="464646"/>
        </w:rPr>
        <w:t>En caso de que la evaluación sea de tipo opción múltiple, deben constar con 4 opciones</w:t>
      </w:r>
      <w:r>
        <w:rPr>
          <w:color w:val="464646"/>
        </w:rPr>
        <w:t xml:space="preserve"> de respuesta </w:t>
      </w:r>
      <w:r w:rsidR="00011590">
        <w:rPr>
          <w:color w:val="464646"/>
        </w:rPr>
        <w:t xml:space="preserve"> como mínimo y con una oportunidad de selección</w:t>
      </w:r>
      <w:r>
        <w:rPr>
          <w:color w:val="464646"/>
        </w:rPr>
        <w:t xml:space="preserve"> (intentos). </w:t>
      </w:r>
    </w:p>
    <w:p w14:paraId="418FE2E8" w14:textId="33DC6C2A" w:rsidR="00011590" w:rsidRDefault="00BC3CDB">
      <w:pPr>
        <w:pStyle w:val="ListParagraph"/>
        <w:numPr>
          <w:ilvl w:val="2"/>
          <w:numId w:val="2"/>
        </w:numPr>
        <w:tabs>
          <w:tab w:val="left" w:pos="2101"/>
        </w:tabs>
        <w:spacing w:line="242" w:lineRule="auto"/>
        <w:ind w:right="112"/>
        <w:jc w:val="both"/>
      </w:pPr>
      <w:r>
        <w:rPr>
          <w:color w:val="464646"/>
        </w:rPr>
        <w:t xml:space="preserve">Las preguntas de opción múltiple deben ser del tipo “una sola respuesta correcta”, o “mejor respuesta correcta”.  </w:t>
      </w:r>
      <w:r w:rsidR="00A53401">
        <w:rPr>
          <w:color w:val="464646"/>
        </w:rPr>
        <w:t>Las respuestas no deben ser del tipo</w:t>
      </w:r>
      <w:ins w:id="2" w:author="david ortiz" w:date="2023-10-17T09:06:00Z">
        <w:r>
          <w:rPr>
            <w:color w:val="464646"/>
          </w:rPr>
          <w:t>,</w:t>
        </w:r>
      </w:ins>
      <w:r w:rsidR="00B87E98">
        <w:rPr>
          <w:color w:val="464646"/>
        </w:rPr>
        <w:t xml:space="preserve"> </w:t>
      </w:r>
      <w:ins w:id="3" w:author="david ortiz" w:date="2023-10-17T09:04:00Z">
        <w:r>
          <w:rPr>
            <w:color w:val="464646"/>
          </w:rPr>
          <w:t>“</w:t>
        </w:r>
      </w:ins>
      <w:r w:rsidR="00B87E98">
        <w:rPr>
          <w:color w:val="464646"/>
        </w:rPr>
        <w:t>todas son correctas</w:t>
      </w:r>
      <w:ins w:id="4" w:author="david ortiz" w:date="2023-10-17T09:04:00Z">
        <w:r>
          <w:rPr>
            <w:color w:val="464646"/>
          </w:rPr>
          <w:t>”</w:t>
        </w:r>
      </w:ins>
      <w:r w:rsidR="00B87E98">
        <w:rPr>
          <w:color w:val="464646"/>
        </w:rPr>
        <w:t xml:space="preserve">, </w:t>
      </w:r>
      <w:ins w:id="5" w:author="david ortiz" w:date="2023-10-17T09:06:00Z">
        <w:r>
          <w:rPr>
            <w:color w:val="464646"/>
          </w:rPr>
          <w:t>“</w:t>
        </w:r>
      </w:ins>
      <w:r w:rsidR="004B1C34">
        <w:rPr>
          <w:color w:val="464646"/>
        </w:rPr>
        <w:t>a, b, c son correctas</w:t>
      </w:r>
      <w:ins w:id="6" w:author="david ortiz" w:date="2023-10-17T09:06:00Z">
        <w:r>
          <w:rPr>
            <w:color w:val="464646"/>
          </w:rPr>
          <w:t>”</w:t>
        </w:r>
      </w:ins>
      <w:r w:rsidR="004B1C34">
        <w:rPr>
          <w:color w:val="464646"/>
        </w:rPr>
        <w:t xml:space="preserve"> </w:t>
      </w:r>
      <w:r w:rsidR="00B87E98">
        <w:rPr>
          <w:color w:val="464646"/>
        </w:rPr>
        <w:t xml:space="preserve">o </w:t>
      </w:r>
      <w:ins w:id="7" w:author="david ortiz" w:date="2023-10-17T09:06:00Z">
        <w:r>
          <w:rPr>
            <w:color w:val="464646"/>
          </w:rPr>
          <w:t>“</w:t>
        </w:r>
      </w:ins>
      <w:r w:rsidR="00B87E98">
        <w:rPr>
          <w:color w:val="464646"/>
        </w:rPr>
        <w:t>ninguna es correcta</w:t>
      </w:r>
      <w:ins w:id="8" w:author="david ortiz" w:date="2023-10-17T09:06:00Z">
        <w:r>
          <w:rPr>
            <w:color w:val="464646"/>
          </w:rPr>
          <w:t>”</w:t>
        </w:r>
      </w:ins>
      <w:r w:rsidR="00B87E98">
        <w:rPr>
          <w:color w:val="464646"/>
        </w:rPr>
        <w:t>.</w:t>
      </w:r>
      <w:r w:rsidR="004B1C34">
        <w:rPr>
          <w:color w:val="464646"/>
        </w:rPr>
        <w:t xml:space="preserve"> </w:t>
      </w:r>
      <w:r w:rsidR="00B87E98">
        <w:rPr>
          <w:color w:val="464646"/>
        </w:rPr>
        <w:t>Se debe prescindir de los términos</w:t>
      </w:r>
      <w:r>
        <w:rPr>
          <w:color w:val="464646"/>
        </w:rPr>
        <w:t xml:space="preserve"> absolutos</w:t>
      </w:r>
      <w:r w:rsidR="00B87E98">
        <w:rPr>
          <w:color w:val="464646"/>
        </w:rPr>
        <w:t xml:space="preserve"> como “excepto”</w:t>
      </w:r>
      <w:r>
        <w:rPr>
          <w:color w:val="464646"/>
        </w:rPr>
        <w:t>, “nunca”, “siempre”</w:t>
      </w:r>
      <w:r w:rsidR="004B1C34">
        <w:rPr>
          <w:color w:val="464646"/>
        </w:rPr>
        <w:t xml:space="preserve"> en los enunciados.</w:t>
      </w:r>
    </w:p>
    <w:p w14:paraId="4800AD42" w14:textId="77777777" w:rsidR="00CC0A3B" w:rsidRDefault="00CC0A3B">
      <w:pPr>
        <w:pStyle w:val="BodyText"/>
      </w:pPr>
    </w:p>
    <w:p w14:paraId="5D0398B0" w14:textId="77777777" w:rsidR="00CC0A3B" w:rsidRDefault="00CC0A3B">
      <w:pPr>
        <w:pStyle w:val="BodyText"/>
        <w:spacing w:before="9"/>
        <w:rPr>
          <w:sz w:val="21"/>
        </w:rPr>
      </w:pPr>
    </w:p>
    <w:p w14:paraId="6E057E5D" w14:textId="77777777" w:rsidR="00CC0A3B" w:rsidRDefault="00A73644">
      <w:pPr>
        <w:pStyle w:val="Heading1"/>
        <w:numPr>
          <w:ilvl w:val="0"/>
          <w:numId w:val="2"/>
        </w:numPr>
        <w:tabs>
          <w:tab w:val="left" w:pos="1203"/>
        </w:tabs>
        <w:ind w:hanging="361"/>
        <w:jc w:val="left"/>
      </w:pPr>
      <w:r>
        <w:rPr>
          <w:color w:val="F37721"/>
        </w:rPr>
        <w:t>Políticas</w:t>
      </w:r>
      <w:r>
        <w:rPr>
          <w:color w:val="F37721"/>
          <w:spacing w:val="-5"/>
        </w:rPr>
        <w:t xml:space="preserve"> </w:t>
      </w:r>
      <w:r>
        <w:rPr>
          <w:color w:val="F37721"/>
        </w:rPr>
        <w:t>de</w:t>
      </w:r>
      <w:r>
        <w:rPr>
          <w:color w:val="F37721"/>
          <w:spacing w:val="-3"/>
        </w:rPr>
        <w:t xml:space="preserve"> </w:t>
      </w:r>
      <w:r>
        <w:rPr>
          <w:color w:val="F37721"/>
        </w:rPr>
        <w:t>abandono</w:t>
      </w:r>
      <w:r>
        <w:rPr>
          <w:color w:val="F37721"/>
          <w:spacing w:val="-1"/>
        </w:rPr>
        <w:t xml:space="preserve"> </w:t>
      </w:r>
      <w:r>
        <w:rPr>
          <w:color w:val="F37721"/>
        </w:rPr>
        <w:t>del</w:t>
      </w:r>
      <w:r>
        <w:rPr>
          <w:color w:val="F37721"/>
          <w:spacing w:val="-4"/>
        </w:rPr>
        <w:t xml:space="preserve"> </w:t>
      </w:r>
      <w:r>
        <w:rPr>
          <w:color w:val="F37721"/>
        </w:rPr>
        <w:t>curso</w:t>
      </w:r>
    </w:p>
    <w:p w14:paraId="63CD9B3C" w14:textId="77777777" w:rsidR="00CC0A3B" w:rsidRDefault="00CC0A3B">
      <w:pPr>
        <w:pStyle w:val="BodyText"/>
        <w:spacing w:before="7"/>
        <w:rPr>
          <w:b/>
          <w:sz w:val="23"/>
        </w:rPr>
      </w:pPr>
    </w:p>
    <w:p w14:paraId="61C94AE6" w14:textId="77777777" w:rsidR="00CC0A3B" w:rsidRDefault="00A73644">
      <w:pPr>
        <w:pStyle w:val="ListParagraph"/>
        <w:numPr>
          <w:ilvl w:val="0"/>
          <w:numId w:val="1"/>
        </w:numPr>
        <w:tabs>
          <w:tab w:val="left" w:pos="1924"/>
        </w:tabs>
        <w:spacing w:before="2"/>
        <w:ind w:left="1923" w:right="112"/>
        <w:jc w:val="both"/>
      </w:pPr>
      <w:r>
        <w:rPr>
          <w:color w:val="464646"/>
        </w:rPr>
        <w:t xml:space="preserve">El participante que no realice las actividades ni se comunique con el Tutor </w:t>
      </w:r>
      <w:r w:rsidR="00011590">
        <w:rPr>
          <w:color w:val="464646"/>
        </w:rPr>
        <w:t>en las 24 horas posteriores al vencimiento de los plazos será considerado como abandono y será dado de baja y se comunicará a los responsables del curso.</w:t>
      </w:r>
    </w:p>
    <w:p w14:paraId="024B4E4C" w14:textId="1ED89AEA" w:rsidR="00CC0A3B" w:rsidRPr="004B1C34" w:rsidRDefault="00A73644" w:rsidP="004A0A10">
      <w:pPr>
        <w:pStyle w:val="ListParagraph"/>
        <w:numPr>
          <w:ilvl w:val="0"/>
          <w:numId w:val="1"/>
        </w:numPr>
        <w:tabs>
          <w:tab w:val="left" w:pos="1924"/>
        </w:tabs>
        <w:ind w:left="1923" w:right="111"/>
        <w:jc w:val="both"/>
        <w:rPr>
          <w:color w:val="464646"/>
        </w:rPr>
      </w:pPr>
      <w:r>
        <w:rPr>
          <w:color w:val="464646"/>
        </w:rPr>
        <w:t>Si por algún motivo o circunstancia especial y fuera de control (ej. razones de salud),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un/a participante se ve impedido de continuar el curso y así lo comunica de inmediato</w:t>
      </w:r>
      <w:r>
        <w:rPr>
          <w:color w:val="464646"/>
          <w:spacing w:val="-47"/>
        </w:rPr>
        <w:t xml:space="preserve"> </w:t>
      </w:r>
      <w:r>
        <w:rPr>
          <w:color w:val="464646"/>
        </w:rPr>
        <w:t>a su tuto</w:t>
      </w:r>
      <w:r w:rsidR="00E91954">
        <w:rPr>
          <w:color w:val="464646"/>
        </w:rPr>
        <w:t>r</w:t>
      </w:r>
      <w:bookmarkStart w:id="9" w:name="_GoBack"/>
      <w:bookmarkEnd w:id="9"/>
      <w:r w:rsidR="00E91954">
        <w:rPr>
          <w:color w:val="464646"/>
        </w:rPr>
        <w:t xml:space="preserve">, </w:t>
      </w:r>
      <w:r w:rsidR="004A0A10" w:rsidRPr="004B1C34">
        <w:rPr>
          <w:color w:val="464646"/>
        </w:rPr>
        <w:t>se podrán ver mecanismos de recuperación en caso de que la organización del curso y el programa académico lo permitan.</w:t>
      </w:r>
    </w:p>
    <w:p w14:paraId="1E076CF0" w14:textId="77777777" w:rsidR="00CC0A3B" w:rsidRDefault="00CC0A3B">
      <w:pPr>
        <w:pStyle w:val="BodyText"/>
        <w:spacing w:before="11"/>
      </w:pPr>
    </w:p>
    <w:p w14:paraId="1DEAF6ED" w14:textId="77777777" w:rsidR="00CC0A3B" w:rsidRDefault="00A73644">
      <w:pPr>
        <w:pStyle w:val="Heading1"/>
        <w:numPr>
          <w:ilvl w:val="0"/>
          <w:numId w:val="2"/>
        </w:numPr>
        <w:tabs>
          <w:tab w:val="left" w:pos="1203"/>
        </w:tabs>
        <w:ind w:hanging="419"/>
        <w:jc w:val="left"/>
      </w:pPr>
      <w:r>
        <w:rPr>
          <w:color w:val="F37721"/>
        </w:rPr>
        <w:t>Derechos</w:t>
      </w:r>
      <w:r>
        <w:rPr>
          <w:color w:val="F37721"/>
          <w:spacing w:val="-5"/>
        </w:rPr>
        <w:t xml:space="preserve"> </w:t>
      </w:r>
      <w:r>
        <w:rPr>
          <w:color w:val="F37721"/>
        </w:rPr>
        <w:t>y</w:t>
      </w:r>
      <w:r>
        <w:rPr>
          <w:color w:val="F37721"/>
          <w:spacing w:val="-2"/>
        </w:rPr>
        <w:t xml:space="preserve"> </w:t>
      </w:r>
      <w:r>
        <w:rPr>
          <w:color w:val="F37721"/>
        </w:rPr>
        <w:t>Propiedad</w:t>
      </w:r>
      <w:r>
        <w:rPr>
          <w:color w:val="F37721"/>
          <w:spacing w:val="-2"/>
        </w:rPr>
        <w:t xml:space="preserve"> </w:t>
      </w:r>
      <w:r>
        <w:rPr>
          <w:color w:val="F37721"/>
        </w:rPr>
        <w:t>Intelectual</w:t>
      </w:r>
    </w:p>
    <w:p w14:paraId="5A0FB45E" w14:textId="77777777" w:rsidR="00CC0A3B" w:rsidRDefault="00CC0A3B">
      <w:pPr>
        <w:pStyle w:val="BodyText"/>
        <w:spacing w:before="3"/>
        <w:rPr>
          <w:b/>
          <w:sz w:val="23"/>
        </w:rPr>
      </w:pPr>
    </w:p>
    <w:p w14:paraId="278764EC" w14:textId="77777777" w:rsidR="00CC0A3B" w:rsidRDefault="00A73644">
      <w:pPr>
        <w:pStyle w:val="BodyText"/>
        <w:ind w:left="1562" w:right="111"/>
        <w:jc w:val="both"/>
      </w:pPr>
      <w:r>
        <w:rPr>
          <w:color w:val="464646"/>
        </w:rPr>
        <w:t>La información contenida en los perfiles de los participantes y tutores, con sus direcciones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de correo electrónico y datos personales, son de uso exclusivo a los fines de la tarea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formativa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que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se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desenvuelve</w:t>
      </w:r>
      <w:r>
        <w:rPr>
          <w:color w:val="464646"/>
          <w:spacing w:val="1"/>
        </w:rPr>
        <w:t xml:space="preserve"> </w:t>
      </w:r>
      <w:r w:rsidR="004B1C34">
        <w:rPr>
          <w:color w:val="464646"/>
        </w:rPr>
        <w:t>en la plataforma.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No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está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permitido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facilitar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esa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información a terceros ni emplearla con otros motivos que no sean los estrictamente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comprendidos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como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actividad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académica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prevista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para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el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desarrollo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del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Curso.</w:t>
      </w:r>
    </w:p>
    <w:p w14:paraId="1037855C" w14:textId="77777777" w:rsidR="00CC0A3B" w:rsidRDefault="00CC0A3B">
      <w:pPr>
        <w:pStyle w:val="BodyText"/>
        <w:spacing w:before="6"/>
      </w:pPr>
    </w:p>
    <w:p w14:paraId="3D03C2CF" w14:textId="77777777" w:rsidR="00CC0A3B" w:rsidRDefault="00CC0A3B">
      <w:pPr>
        <w:pStyle w:val="BodyText"/>
        <w:spacing w:before="11"/>
      </w:pPr>
    </w:p>
    <w:p w14:paraId="5455555E" w14:textId="77777777" w:rsidR="00CC0A3B" w:rsidRDefault="00CC0A3B">
      <w:pPr>
        <w:pStyle w:val="BodyText"/>
        <w:ind w:left="1562" w:right="110"/>
        <w:jc w:val="both"/>
      </w:pPr>
    </w:p>
    <w:sectPr w:rsidR="00CC0A3B">
      <w:footerReference w:type="default" r:id="rId8"/>
      <w:pgSz w:w="12240" w:h="15840"/>
      <w:pgMar w:top="720" w:right="1680" w:bottom="920" w:left="780" w:header="0" w:footer="729" w:gutter="0"/>
      <w:pgBorders w:offsetFrom="page">
        <w:top w:val="single" w:sz="12" w:space="24" w:color="131B5C"/>
        <w:left w:val="single" w:sz="12" w:space="24" w:color="131B5C"/>
        <w:bottom w:val="single" w:sz="12" w:space="24" w:color="131B5C"/>
        <w:right w:val="single" w:sz="12" w:space="24" w:color="131B5C"/>
      </w:pgBorders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EB87D9" w15:done="0"/>
  <w15:commentEx w15:paraId="027EEFD0" w15:done="0"/>
  <w15:commentEx w15:paraId="74EA41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DBEA56B" w16cex:dateUtc="2023-10-17T12:01:00Z"/>
  <w16cex:commentExtensible w16cex:durableId="3920D17B" w16cex:dateUtc="2023-10-17T12:00:00Z"/>
  <w16cex:commentExtensible w16cex:durableId="6969DEC9" w16cex:dateUtc="2023-10-17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EB87D9" w16cid:durableId="7DBEA56B"/>
  <w16cid:commentId w16cid:paraId="027EEFD0" w16cid:durableId="3920D17B"/>
  <w16cid:commentId w16cid:paraId="74EA41D2" w16cid:durableId="6969DEC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7D51B" w14:textId="77777777" w:rsidR="00A53401" w:rsidRDefault="00A53401">
      <w:r>
        <w:separator/>
      </w:r>
    </w:p>
  </w:endnote>
  <w:endnote w:type="continuationSeparator" w:id="0">
    <w:p w14:paraId="726D7E3C" w14:textId="77777777" w:rsidR="00A53401" w:rsidRDefault="00A5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877B23" w14:textId="77777777" w:rsidR="00A53401" w:rsidRDefault="00A53401">
    <w:pPr>
      <w:pStyle w:val="BodyText"/>
      <w:spacing w:line="14" w:lineRule="auto"/>
      <w:rPr>
        <w:sz w:val="20"/>
      </w:rPr>
    </w:pPr>
    <w:r>
      <w:pict w14:anchorId="4388C921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alt="" style="position:absolute;margin-left:504.1pt;margin-top:744.55pt;width:11.15pt;height:12.1pt;z-index:-157834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FFA5665" w14:textId="77777777" w:rsidR="00A53401" w:rsidRDefault="00A53401">
                <w:pPr>
                  <w:spacing w:line="225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F3772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1954">
                  <w:rPr>
                    <w:noProof/>
                    <w:color w:val="F37721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198DA44">
        <v:shape id="_x0000_s1025" type="#_x0000_t202" alt="" style="position:absolute;margin-left:89pt;margin-top:746.2pt;width:58.95pt;height:9.95pt;z-index:-157829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F9A694B" w14:textId="77777777" w:rsidR="00A53401" w:rsidRDefault="00A53401">
                <w:pPr>
                  <w:spacing w:line="182" w:lineRule="exact"/>
                  <w:ind w:left="20"/>
                  <w:rPr>
                    <w:sz w:val="16"/>
                  </w:rPr>
                </w:pPr>
                <w:r>
                  <w:rPr>
                    <w:color w:val="464646"/>
                    <w:sz w:val="16"/>
                  </w:rPr>
                  <w:t>OEA</w:t>
                </w:r>
                <w:r>
                  <w:rPr>
                    <w:color w:val="464646"/>
                    <w:spacing w:val="-2"/>
                    <w:sz w:val="16"/>
                  </w:rPr>
                  <w:t xml:space="preserve"> </w:t>
                </w:r>
                <w:r>
                  <w:rPr>
                    <w:color w:val="464646"/>
                    <w:sz w:val="16"/>
                  </w:rPr>
                  <w:t>–</w:t>
                </w:r>
                <w:r>
                  <w:rPr>
                    <w:color w:val="464646"/>
                    <w:spacing w:val="-7"/>
                    <w:sz w:val="16"/>
                  </w:rPr>
                  <w:t xml:space="preserve"> </w:t>
                </w:r>
                <w:r>
                  <w:rPr>
                    <w:color w:val="464646"/>
                    <w:sz w:val="16"/>
                  </w:rPr>
                  <w:t>240609-GE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4F2EC" w14:textId="77777777" w:rsidR="00A53401" w:rsidRDefault="00A53401">
      <w:r>
        <w:separator/>
      </w:r>
    </w:p>
  </w:footnote>
  <w:footnote w:type="continuationSeparator" w:id="0">
    <w:p w14:paraId="5078E066" w14:textId="77777777" w:rsidR="00A53401" w:rsidRDefault="00A53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4695"/>
    <w:multiLevelType w:val="hybridMultilevel"/>
    <w:tmpl w:val="00003F26"/>
    <w:lvl w:ilvl="0" w:tplc="0EF429CE">
      <w:start w:val="1"/>
      <w:numFmt w:val="upperRoman"/>
      <w:lvlText w:val="%1."/>
      <w:lvlJc w:val="left"/>
      <w:pPr>
        <w:ind w:left="1202" w:hanging="298"/>
        <w:jc w:val="right"/>
      </w:pPr>
      <w:rPr>
        <w:rFonts w:ascii="Calibri" w:eastAsia="Calibri" w:hAnsi="Calibri" w:cs="Calibri" w:hint="default"/>
        <w:b/>
        <w:bCs/>
        <w:color w:val="F37721"/>
        <w:spacing w:val="-2"/>
        <w:w w:val="100"/>
        <w:sz w:val="22"/>
        <w:szCs w:val="22"/>
        <w:lang w:val="es-ES" w:eastAsia="en-US" w:bidi="ar-SA"/>
      </w:rPr>
    </w:lvl>
    <w:lvl w:ilvl="1" w:tplc="0E3095AA">
      <w:start w:val="1"/>
      <w:numFmt w:val="lowerLetter"/>
      <w:lvlText w:val="%2."/>
      <w:lvlJc w:val="left"/>
      <w:pPr>
        <w:ind w:left="1922" w:hanging="361"/>
        <w:jc w:val="left"/>
      </w:pPr>
      <w:rPr>
        <w:rFonts w:ascii="Calibri" w:eastAsia="Calibri" w:hAnsi="Calibri" w:cs="Calibri" w:hint="default"/>
        <w:b/>
        <w:bCs/>
        <w:color w:val="F26222"/>
        <w:spacing w:val="0"/>
        <w:w w:val="100"/>
        <w:sz w:val="22"/>
        <w:szCs w:val="22"/>
        <w:lang w:val="es-ES" w:eastAsia="en-US" w:bidi="ar-SA"/>
      </w:rPr>
    </w:lvl>
    <w:lvl w:ilvl="2" w:tplc="0D7CAA8A">
      <w:start w:val="1"/>
      <w:numFmt w:val="decimal"/>
      <w:lvlText w:val="%3."/>
      <w:lvlJc w:val="left"/>
      <w:pPr>
        <w:ind w:left="2100" w:hanging="361"/>
        <w:jc w:val="left"/>
      </w:pPr>
      <w:rPr>
        <w:rFonts w:ascii="Calibri" w:eastAsia="Calibri" w:hAnsi="Calibri" w:cs="Calibri" w:hint="default"/>
        <w:color w:val="F26222"/>
        <w:spacing w:val="-2"/>
        <w:w w:val="100"/>
        <w:sz w:val="22"/>
        <w:szCs w:val="22"/>
        <w:lang w:val="es-ES" w:eastAsia="en-US" w:bidi="ar-SA"/>
      </w:rPr>
    </w:lvl>
    <w:lvl w:ilvl="3" w:tplc="0816A34A">
      <w:numFmt w:val="bullet"/>
      <w:lvlText w:val="•"/>
      <w:lvlJc w:val="left"/>
      <w:pPr>
        <w:ind w:left="3060" w:hanging="361"/>
      </w:pPr>
      <w:rPr>
        <w:rFonts w:hint="default"/>
        <w:lang w:val="es-ES" w:eastAsia="en-US" w:bidi="ar-SA"/>
      </w:rPr>
    </w:lvl>
    <w:lvl w:ilvl="4" w:tplc="E2B6EA3A">
      <w:numFmt w:val="bullet"/>
      <w:lvlText w:val="•"/>
      <w:lvlJc w:val="left"/>
      <w:pPr>
        <w:ind w:left="4020" w:hanging="361"/>
      </w:pPr>
      <w:rPr>
        <w:rFonts w:hint="default"/>
        <w:lang w:val="es-ES" w:eastAsia="en-US" w:bidi="ar-SA"/>
      </w:rPr>
    </w:lvl>
    <w:lvl w:ilvl="5" w:tplc="71B49F5C">
      <w:numFmt w:val="bullet"/>
      <w:lvlText w:val="•"/>
      <w:lvlJc w:val="left"/>
      <w:pPr>
        <w:ind w:left="4980" w:hanging="361"/>
      </w:pPr>
      <w:rPr>
        <w:rFonts w:hint="default"/>
        <w:lang w:val="es-ES" w:eastAsia="en-US" w:bidi="ar-SA"/>
      </w:rPr>
    </w:lvl>
    <w:lvl w:ilvl="6" w:tplc="2D8828E2">
      <w:numFmt w:val="bullet"/>
      <w:lvlText w:val="•"/>
      <w:lvlJc w:val="left"/>
      <w:pPr>
        <w:ind w:left="5940" w:hanging="361"/>
      </w:pPr>
      <w:rPr>
        <w:rFonts w:hint="default"/>
        <w:lang w:val="es-ES" w:eastAsia="en-US" w:bidi="ar-SA"/>
      </w:rPr>
    </w:lvl>
    <w:lvl w:ilvl="7" w:tplc="E9D0936A">
      <w:numFmt w:val="bullet"/>
      <w:lvlText w:val="•"/>
      <w:lvlJc w:val="left"/>
      <w:pPr>
        <w:ind w:left="6900" w:hanging="361"/>
      </w:pPr>
      <w:rPr>
        <w:rFonts w:hint="default"/>
        <w:lang w:val="es-ES" w:eastAsia="en-US" w:bidi="ar-SA"/>
      </w:rPr>
    </w:lvl>
    <w:lvl w:ilvl="8" w:tplc="BBC295D0">
      <w:numFmt w:val="bullet"/>
      <w:lvlText w:val="•"/>
      <w:lvlJc w:val="left"/>
      <w:pPr>
        <w:ind w:left="7860" w:hanging="361"/>
      </w:pPr>
      <w:rPr>
        <w:rFonts w:hint="default"/>
        <w:lang w:val="es-ES" w:eastAsia="en-US" w:bidi="ar-SA"/>
      </w:rPr>
    </w:lvl>
  </w:abstractNum>
  <w:abstractNum w:abstractNumId="1">
    <w:nsid w:val="63870E1E"/>
    <w:multiLevelType w:val="hybridMultilevel"/>
    <w:tmpl w:val="823CBB8C"/>
    <w:lvl w:ilvl="0" w:tplc="88CCA05E">
      <w:start w:val="1"/>
      <w:numFmt w:val="decimal"/>
      <w:lvlText w:val="%1."/>
      <w:lvlJc w:val="left"/>
      <w:pPr>
        <w:ind w:left="1922" w:hanging="361"/>
        <w:jc w:val="left"/>
      </w:pPr>
      <w:rPr>
        <w:rFonts w:ascii="Calibri" w:eastAsia="Calibri" w:hAnsi="Calibri" w:cs="Calibri" w:hint="default"/>
        <w:color w:val="F26222"/>
        <w:spacing w:val="-2"/>
        <w:w w:val="100"/>
        <w:sz w:val="22"/>
        <w:szCs w:val="22"/>
        <w:lang w:val="es-ES" w:eastAsia="en-US" w:bidi="ar-SA"/>
      </w:rPr>
    </w:lvl>
    <w:lvl w:ilvl="1" w:tplc="B5CA9822">
      <w:numFmt w:val="bullet"/>
      <w:lvlText w:val="•"/>
      <w:lvlJc w:val="left"/>
      <w:pPr>
        <w:ind w:left="2706" w:hanging="361"/>
      </w:pPr>
      <w:rPr>
        <w:rFonts w:hint="default"/>
        <w:lang w:val="es-ES" w:eastAsia="en-US" w:bidi="ar-SA"/>
      </w:rPr>
    </w:lvl>
    <w:lvl w:ilvl="2" w:tplc="FA123FCE">
      <w:numFmt w:val="bullet"/>
      <w:lvlText w:val="•"/>
      <w:lvlJc w:val="left"/>
      <w:pPr>
        <w:ind w:left="3492" w:hanging="361"/>
      </w:pPr>
      <w:rPr>
        <w:rFonts w:hint="default"/>
        <w:lang w:val="es-ES" w:eastAsia="en-US" w:bidi="ar-SA"/>
      </w:rPr>
    </w:lvl>
    <w:lvl w:ilvl="3" w:tplc="4D48577E">
      <w:numFmt w:val="bullet"/>
      <w:lvlText w:val="•"/>
      <w:lvlJc w:val="left"/>
      <w:pPr>
        <w:ind w:left="4278" w:hanging="361"/>
      </w:pPr>
      <w:rPr>
        <w:rFonts w:hint="default"/>
        <w:lang w:val="es-ES" w:eastAsia="en-US" w:bidi="ar-SA"/>
      </w:rPr>
    </w:lvl>
    <w:lvl w:ilvl="4" w:tplc="EA1E06C2">
      <w:numFmt w:val="bullet"/>
      <w:lvlText w:val="•"/>
      <w:lvlJc w:val="left"/>
      <w:pPr>
        <w:ind w:left="5064" w:hanging="361"/>
      </w:pPr>
      <w:rPr>
        <w:rFonts w:hint="default"/>
        <w:lang w:val="es-ES" w:eastAsia="en-US" w:bidi="ar-SA"/>
      </w:rPr>
    </w:lvl>
    <w:lvl w:ilvl="5" w:tplc="7ADA8FC6">
      <w:numFmt w:val="bullet"/>
      <w:lvlText w:val="•"/>
      <w:lvlJc w:val="left"/>
      <w:pPr>
        <w:ind w:left="5850" w:hanging="361"/>
      </w:pPr>
      <w:rPr>
        <w:rFonts w:hint="default"/>
        <w:lang w:val="es-ES" w:eastAsia="en-US" w:bidi="ar-SA"/>
      </w:rPr>
    </w:lvl>
    <w:lvl w:ilvl="6" w:tplc="1B142EFC">
      <w:numFmt w:val="bullet"/>
      <w:lvlText w:val="•"/>
      <w:lvlJc w:val="left"/>
      <w:pPr>
        <w:ind w:left="6636" w:hanging="361"/>
      </w:pPr>
      <w:rPr>
        <w:rFonts w:hint="default"/>
        <w:lang w:val="es-ES" w:eastAsia="en-US" w:bidi="ar-SA"/>
      </w:rPr>
    </w:lvl>
    <w:lvl w:ilvl="7" w:tplc="DFFC50BA">
      <w:numFmt w:val="bullet"/>
      <w:lvlText w:val="•"/>
      <w:lvlJc w:val="left"/>
      <w:pPr>
        <w:ind w:left="7422" w:hanging="361"/>
      </w:pPr>
      <w:rPr>
        <w:rFonts w:hint="default"/>
        <w:lang w:val="es-ES" w:eastAsia="en-US" w:bidi="ar-SA"/>
      </w:rPr>
    </w:lvl>
    <w:lvl w:ilvl="8" w:tplc="717E8E10">
      <w:numFmt w:val="bullet"/>
      <w:lvlText w:val="•"/>
      <w:lvlJc w:val="left"/>
      <w:pPr>
        <w:ind w:left="8208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ortiz">
    <w15:presenceInfo w15:providerId="Windows Live" w15:userId="2a34d69279e65c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0A3B"/>
    <w:rsid w:val="00011590"/>
    <w:rsid w:val="000902A9"/>
    <w:rsid w:val="000E1895"/>
    <w:rsid w:val="003C53DA"/>
    <w:rsid w:val="004A0A10"/>
    <w:rsid w:val="004B1C34"/>
    <w:rsid w:val="006A4C10"/>
    <w:rsid w:val="008D6E12"/>
    <w:rsid w:val="00934ADD"/>
    <w:rsid w:val="00A53401"/>
    <w:rsid w:val="00A73644"/>
    <w:rsid w:val="00B87E98"/>
    <w:rsid w:val="00BC3CDB"/>
    <w:rsid w:val="00CC0A3B"/>
    <w:rsid w:val="00D04A9A"/>
    <w:rsid w:val="00E9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3A1E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1"/>
    <w:qFormat/>
    <w:pPr>
      <w:ind w:left="1202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3"/>
      <w:ind w:left="290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10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C3CDB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C3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CDB"/>
    <w:rPr>
      <w:rFonts w:ascii="Calibri" w:eastAsia="Calibri" w:hAnsi="Calibri" w:cs="Calibri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CDB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DA"/>
    <w:rPr>
      <w:rFonts w:ascii="Lucida Grande" w:eastAsia="Calibri" w:hAnsi="Lucida Grande" w:cs="Calibr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1"/>
    <w:qFormat/>
    <w:pPr>
      <w:ind w:left="1202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3"/>
      <w:ind w:left="290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10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C3CDB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C3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CDB"/>
    <w:rPr>
      <w:rFonts w:ascii="Calibri" w:eastAsia="Calibri" w:hAnsi="Calibri" w:cs="Calibri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CDB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DA"/>
    <w:rPr>
      <w:rFonts w:ascii="Lucida Grande" w:eastAsia="Calibri" w:hAnsi="Lucida Grande" w:cs="Calibr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3769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DEL AULA VIRTUAL</vt:lpstr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DEL AULA VIRTUAL</dc:title>
  <dc:creator>mharo</dc:creator>
  <cp:lastModifiedBy>Griselda Lesme</cp:lastModifiedBy>
  <cp:revision>2</cp:revision>
  <dcterms:created xsi:type="dcterms:W3CDTF">2023-10-18T11:17:00Z</dcterms:created>
  <dcterms:modified xsi:type="dcterms:W3CDTF">2023-10-18T11:17:00Z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2010-11-18T00:00:00Z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2023-09-18T00:00:00Z</vt:filetime>
  </property>
</Properties>
</file>